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D59A" w14:textId="607D6677" w:rsidR="000967E8" w:rsidDel="009C4D5B" w:rsidRDefault="009C4D5B" w:rsidP="000967E8">
      <w:pPr>
        <w:spacing w:after="400" w:line="276" w:lineRule="auto"/>
        <w:jc w:val="center"/>
        <w:rPr>
          <w:del w:id="0" w:author="Jack Chamberlain" w:date="2023-05-26T14:13:00Z"/>
          <w:rFonts w:asciiTheme="minorHAnsi" w:eastAsiaTheme="minorEastAsia" w:hAnsiTheme="minorHAnsi" w:cstheme="minorHAnsi"/>
          <w:b/>
          <w:color w:val="FF0000"/>
          <w:sz w:val="28"/>
          <w:szCs w:val="28"/>
          <w:u w:val="single"/>
          <w:lang w:eastAsia="en-GB"/>
        </w:rPr>
      </w:pPr>
      <w:ins w:id="1" w:author="Jack Chamberlain" w:date="2023-05-26T14:13:00Z">
        <w:r w:rsidRPr="009C4D5B">
          <w:rPr>
            <w:rFonts w:asciiTheme="minorHAnsi" w:eastAsiaTheme="minorEastAsia" w:hAnsiTheme="minorHAnsi" w:cstheme="minorHAnsi"/>
            <w:b/>
            <w:color w:val="FF0000"/>
            <w:sz w:val="28"/>
            <w:szCs w:val="28"/>
            <w:u w:val="single"/>
            <w:lang w:eastAsia="en-GB"/>
          </w:rPr>
          <w:t>BALLARDS</w:t>
        </w:r>
        <w:r w:rsidRPr="009C4D5B" w:rsidDel="009C4D5B">
          <w:rPr>
            <w:rFonts w:asciiTheme="minorHAnsi" w:eastAsiaTheme="minorEastAsia" w:hAnsiTheme="minorHAnsi" w:cstheme="minorHAnsi"/>
            <w:b/>
            <w:color w:val="FF0000"/>
            <w:sz w:val="28"/>
            <w:szCs w:val="28"/>
            <w:u w:val="single"/>
            <w:lang w:eastAsia="en-GB"/>
          </w:rPr>
          <w:t xml:space="preserve"> </w:t>
        </w:r>
      </w:ins>
      <w:del w:id="2" w:author="Jack Chamberlain" w:date="2023-05-26T14:13:00Z">
        <w:r w:rsidR="000967E8" w:rsidRPr="00207621" w:rsidDel="009C4D5B">
          <w:rPr>
            <w:rFonts w:asciiTheme="minorHAnsi" w:eastAsiaTheme="minorEastAsia" w:hAnsiTheme="minorHAnsi" w:cstheme="minorHAnsi"/>
            <w:b/>
            <w:color w:val="FF0000"/>
            <w:sz w:val="28"/>
            <w:szCs w:val="28"/>
            <w:u w:val="single"/>
            <w:lang w:eastAsia="en-GB"/>
          </w:rPr>
          <w:delText>[COMPANY NAME</w:delText>
        </w:r>
        <w:r w:rsidR="009B5904" w:rsidRPr="00207621" w:rsidDel="009C4D5B">
          <w:rPr>
            <w:rFonts w:asciiTheme="minorHAnsi" w:eastAsiaTheme="minorEastAsia" w:hAnsiTheme="minorHAnsi" w:cstheme="minorHAnsi"/>
            <w:b/>
            <w:color w:val="FF0000"/>
            <w:sz w:val="28"/>
            <w:szCs w:val="28"/>
            <w:u w:val="single"/>
            <w:lang w:eastAsia="en-GB"/>
          </w:rPr>
          <w:delText xml:space="preserve"> AND/OR LOGO</w:delText>
        </w:r>
        <w:r w:rsidR="000967E8" w:rsidRPr="00207621" w:rsidDel="009C4D5B">
          <w:rPr>
            <w:rFonts w:asciiTheme="minorHAnsi" w:eastAsiaTheme="minorEastAsia" w:hAnsiTheme="minorHAnsi" w:cstheme="minorHAnsi"/>
            <w:b/>
            <w:color w:val="FF0000"/>
            <w:sz w:val="28"/>
            <w:szCs w:val="28"/>
            <w:u w:val="single"/>
            <w:lang w:eastAsia="en-GB"/>
          </w:rPr>
          <w:delText>]</w:delText>
        </w:r>
      </w:del>
    </w:p>
    <w:p w14:paraId="592FFC21" w14:textId="77777777" w:rsidR="009C4D5B" w:rsidRPr="00207621" w:rsidRDefault="009C4D5B" w:rsidP="000967E8">
      <w:pPr>
        <w:spacing w:after="200" w:line="276" w:lineRule="auto"/>
        <w:jc w:val="center"/>
        <w:rPr>
          <w:ins w:id="3" w:author="Jack Chamberlain" w:date="2023-05-26T14:14:00Z"/>
          <w:rFonts w:asciiTheme="minorHAnsi" w:eastAsiaTheme="minorEastAsia" w:hAnsiTheme="minorHAnsi" w:cstheme="minorHAnsi"/>
          <w:b/>
          <w:color w:val="FF0000"/>
          <w:sz w:val="28"/>
          <w:szCs w:val="28"/>
          <w:u w:val="single"/>
          <w:lang w:eastAsia="en-GB"/>
        </w:rPr>
      </w:pPr>
    </w:p>
    <w:p w14:paraId="0F5752AF" w14:textId="77777777" w:rsidR="000967E8" w:rsidRPr="00207621" w:rsidRDefault="000967E8" w:rsidP="000967E8">
      <w:pPr>
        <w:spacing w:after="400" w:line="276" w:lineRule="auto"/>
        <w:jc w:val="center"/>
        <w:rPr>
          <w:rFonts w:asciiTheme="minorHAnsi" w:eastAsiaTheme="minorEastAsia" w:hAnsiTheme="minorHAnsi" w:cstheme="minorHAnsi"/>
          <w:b/>
          <w:color w:val="002060"/>
          <w:sz w:val="28"/>
          <w:szCs w:val="28"/>
          <w:u w:val="single"/>
          <w:lang w:eastAsia="en-GB"/>
        </w:rPr>
      </w:pPr>
      <w:r w:rsidRPr="00207621">
        <w:rPr>
          <w:rFonts w:asciiTheme="minorHAnsi" w:eastAsiaTheme="minorEastAsia" w:hAnsiTheme="minorHAnsi" w:cstheme="minorHAnsi"/>
          <w:b/>
          <w:color w:val="002060"/>
          <w:sz w:val="28"/>
          <w:szCs w:val="28"/>
          <w:u w:val="single"/>
          <w:lang w:eastAsia="en-GB"/>
        </w:rPr>
        <w:t>IN-HOUSE COMPLAINTS PROCEDURE</w:t>
      </w:r>
    </w:p>
    <w:p w14:paraId="240BBFF8" w14:textId="72059AD7" w:rsidR="00540BCA" w:rsidRDefault="00540BCA" w:rsidP="000967E8">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We are committed to providing a professional service to all our clients and customers.  When something goes wrong, we need you to tell us about it.  This will help us to improve our standards.</w:t>
      </w:r>
    </w:p>
    <w:p w14:paraId="5C121A92" w14:textId="5D83DD1A" w:rsidR="005F4F8F" w:rsidRPr="00207621" w:rsidRDefault="0009548A" w:rsidP="000967E8">
      <w:pPr>
        <w:spacing w:after="200" w:line="276" w:lineRule="auto"/>
        <w:jc w:val="both"/>
        <w:rPr>
          <w:rFonts w:asciiTheme="minorHAnsi" w:eastAsiaTheme="minorEastAsia" w:hAnsiTheme="minorHAnsi" w:cstheme="minorHAnsi"/>
          <w:lang w:eastAsia="en-GB"/>
        </w:rPr>
      </w:pPr>
      <w:r w:rsidRPr="0009548A">
        <w:rPr>
          <w:rFonts w:asciiTheme="minorHAnsi" w:eastAsiaTheme="minorEastAsia" w:hAnsiTheme="minorHAnsi" w:cstheme="minorHAnsi"/>
          <w:lang w:eastAsia="en-GB"/>
        </w:rPr>
        <w:t xml:space="preserve">We will where appropriate, </w:t>
      </w:r>
      <w:r w:rsidRPr="00207621">
        <w:rPr>
          <w:rFonts w:asciiTheme="minorHAnsi" w:hAnsiTheme="minorHAnsi" w:cstheme="minorHAnsi"/>
        </w:rPr>
        <w:t>make reasonable adjustments for consumers who might be disadvantaged because of factors such as their age, infirmity, disability, lack of knowledge, lack of linguistic or numeracy ability, economic circumstances, bereavement or do not speak English as a first language</w:t>
      </w:r>
    </w:p>
    <w:p w14:paraId="71D05001" w14:textId="77777777" w:rsidR="007A7E39" w:rsidRPr="00207621" w:rsidRDefault="007A7E39" w:rsidP="000967E8">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5F9A1811" w14:textId="77777777" w:rsidR="000967E8" w:rsidRPr="00207621" w:rsidRDefault="00540BCA" w:rsidP="000967E8">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What will happen next?</w:t>
      </w:r>
    </w:p>
    <w:p w14:paraId="07AAE98E" w14:textId="67EB6890" w:rsidR="0009548A" w:rsidRPr="00207621" w:rsidRDefault="00540BCA" w:rsidP="000967E8">
      <w:pPr>
        <w:pStyle w:val="ListParagraph"/>
        <w:numPr>
          <w:ilvl w:val="0"/>
          <w:numId w:val="3"/>
        </w:num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We will send you</w:t>
      </w:r>
      <w:r w:rsidR="003D0F06">
        <w:rPr>
          <w:rFonts w:asciiTheme="minorHAnsi" w:eastAsiaTheme="minorEastAsia" w:hAnsiTheme="minorHAnsi" w:cstheme="minorHAnsi"/>
          <w:lang w:eastAsia="en-GB"/>
        </w:rPr>
        <w:t xml:space="preserve"> written</w:t>
      </w:r>
      <w:r w:rsidRPr="00207621">
        <w:rPr>
          <w:rFonts w:asciiTheme="minorHAnsi" w:eastAsiaTheme="minorEastAsia" w:hAnsiTheme="minorHAnsi" w:cstheme="minorHAnsi"/>
          <w:lang w:eastAsia="en-GB"/>
        </w:rPr>
        <w:t xml:space="preserve"> acknowled</w:t>
      </w:r>
      <w:r w:rsidR="003D0F06">
        <w:rPr>
          <w:rFonts w:asciiTheme="minorHAnsi" w:eastAsiaTheme="minorEastAsia" w:hAnsiTheme="minorHAnsi" w:cstheme="minorHAnsi"/>
          <w:lang w:eastAsia="en-GB"/>
        </w:rPr>
        <w:t xml:space="preserve">gment of the </w:t>
      </w:r>
      <w:r w:rsidRPr="00207621">
        <w:rPr>
          <w:rFonts w:asciiTheme="minorHAnsi" w:eastAsiaTheme="minorEastAsia" w:hAnsiTheme="minorHAnsi" w:cstheme="minorHAnsi"/>
          <w:lang w:eastAsia="en-GB"/>
        </w:rPr>
        <w:t>receipt of you</w:t>
      </w:r>
      <w:r w:rsidR="00F94771">
        <w:rPr>
          <w:rFonts w:asciiTheme="minorHAnsi" w:eastAsiaTheme="minorEastAsia" w:hAnsiTheme="minorHAnsi" w:cstheme="minorHAnsi"/>
          <w:lang w:eastAsia="en-GB"/>
        </w:rPr>
        <w:t>r</w:t>
      </w:r>
      <w:r w:rsidRPr="00207621">
        <w:rPr>
          <w:rFonts w:asciiTheme="minorHAnsi" w:eastAsiaTheme="minorEastAsia" w:hAnsiTheme="minorHAnsi" w:cstheme="minorHAnsi"/>
          <w:lang w:eastAsia="en-GB"/>
        </w:rPr>
        <w:t xml:space="preserve"> complaint within three working days of receiving it, enclosing a copy of this procedure.</w:t>
      </w:r>
    </w:p>
    <w:p w14:paraId="10BAE439" w14:textId="4D173E78" w:rsidR="0009548A" w:rsidRPr="00207621" w:rsidRDefault="00540BCA">
      <w:pPr>
        <w:pStyle w:val="ListParagraph"/>
        <w:numPr>
          <w:ilvl w:val="0"/>
          <w:numId w:val="3"/>
        </w:numPr>
        <w:spacing w:after="200" w:line="276" w:lineRule="auto"/>
        <w:jc w:val="both"/>
        <w:rPr>
          <w:lang w:eastAsia="en-GB"/>
        </w:rPr>
      </w:pPr>
      <w:r w:rsidRPr="00207621">
        <w:rPr>
          <w:lang w:eastAsia="en-GB"/>
        </w:rPr>
        <w:t xml:space="preserve">We will then investigate your complaint. This will normally be dealt with by the office manager who will review your file and speak to the member of staff who dealt with you.  A formal written outcome of our investigation will be sent to you within 15 working days of </w:t>
      </w:r>
      <w:r w:rsidR="00096225" w:rsidRPr="00207621">
        <w:rPr>
          <w:lang w:eastAsia="en-GB"/>
        </w:rPr>
        <w:t xml:space="preserve">receipt of the original </w:t>
      </w:r>
      <w:r w:rsidR="003D0F06">
        <w:rPr>
          <w:lang w:eastAsia="en-GB"/>
        </w:rPr>
        <w:t>complaint</w:t>
      </w:r>
      <w:r w:rsidR="00096225" w:rsidRPr="00207621">
        <w:rPr>
          <w:lang w:eastAsia="en-GB"/>
        </w:rPr>
        <w:t>.</w:t>
      </w:r>
    </w:p>
    <w:p w14:paraId="118446E8" w14:textId="0FC4597D" w:rsidR="0009548A" w:rsidRPr="00207621" w:rsidRDefault="00540BCA">
      <w:pPr>
        <w:pStyle w:val="ListParagraph"/>
        <w:numPr>
          <w:ilvl w:val="0"/>
          <w:numId w:val="3"/>
        </w:numPr>
        <w:spacing w:after="200" w:line="276" w:lineRule="auto"/>
        <w:jc w:val="both"/>
        <w:rPr>
          <w:lang w:eastAsia="en-GB"/>
        </w:rPr>
      </w:pPr>
      <w:r w:rsidRPr="00207621">
        <w:rPr>
          <w:lang w:eastAsia="en-GB"/>
        </w:rPr>
        <w:t xml:space="preserve">If, at this stage, you are still not satisfied, you should contact us again and we will arrange for a separate review to take place by </w:t>
      </w:r>
      <w:r w:rsidR="0050092F" w:rsidRPr="00207621">
        <w:rPr>
          <w:lang w:eastAsia="en-GB"/>
        </w:rPr>
        <w:t xml:space="preserve">a senior member of staff. </w:t>
      </w:r>
    </w:p>
    <w:p w14:paraId="77144059" w14:textId="7AA9C65B" w:rsidR="0009548A" w:rsidRPr="00207621" w:rsidRDefault="00540BCA" w:rsidP="00207621">
      <w:pPr>
        <w:pStyle w:val="ListParagraph"/>
        <w:numPr>
          <w:ilvl w:val="0"/>
          <w:numId w:val="3"/>
        </w:numPr>
        <w:spacing w:after="200" w:line="276" w:lineRule="auto"/>
        <w:jc w:val="both"/>
        <w:rPr>
          <w:lang w:eastAsia="en-GB"/>
        </w:rPr>
      </w:pPr>
      <w:r w:rsidRPr="00207621">
        <w:rPr>
          <w:lang w:eastAsia="en-GB"/>
        </w:rPr>
        <w:t>We will write to you within 1</w:t>
      </w:r>
      <w:r w:rsidR="000967E8" w:rsidRPr="00207621">
        <w:rPr>
          <w:lang w:eastAsia="en-GB"/>
        </w:rPr>
        <w:t>5</w:t>
      </w:r>
      <w:r w:rsidRPr="00207621">
        <w:rPr>
          <w:lang w:eastAsia="en-GB"/>
        </w:rPr>
        <w:t xml:space="preserve"> working days of receiving your request for a review, confirming our final viewpoint</w:t>
      </w:r>
      <w:r w:rsidR="000967E8" w:rsidRPr="00207621">
        <w:rPr>
          <w:lang w:eastAsia="en-GB"/>
        </w:rPr>
        <w:t xml:space="preserve"> on the matter</w:t>
      </w:r>
      <w:r w:rsidRPr="00207621">
        <w:rPr>
          <w:lang w:eastAsia="en-GB"/>
        </w:rPr>
        <w:t>.</w:t>
      </w:r>
    </w:p>
    <w:p w14:paraId="2F0988BB" w14:textId="5E2B88DE" w:rsidR="00496D9A" w:rsidRPr="00207621" w:rsidRDefault="00496D9A" w:rsidP="00207621">
      <w:pPr>
        <w:pStyle w:val="ListParagraph"/>
        <w:numPr>
          <w:ilvl w:val="0"/>
          <w:numId w:val="3"/>
        </w:numPr>
        <w:spacing w:after="200" w:line="276" w:lineRule="auto"/>
        <w:jc w:val="both"/>
      </w:pPr>
      <w:r w:rsidRPr="00207621">
        <w:t xml:space="preserve">If you are still not satisfied </w:t>
      </w:r>
      <w:r w:rsidR="00E35FD8" w:rsidRPr="00207621">
        <w:t xml:space="preserve">with our final viewpoint </w:t>
      </w:r>
      <w:r w:rsidRPr="00207621">
        <w:t>(or more than 8 weeks has elapsed since the complaint was first made)</w:t>
      </w:r>
      <w:r w:rsidR="002D36C6" w:rsidRPr="00207621">
        <w:t xml:space="preserve"> you</w:t>
      </w:r>
      <w:r w:rsidRPr="00207621">
        <w:t xml:space="preserve"> </w:t>
      </w:r>
      <w:r w:rsidR="002D36C6" w:rsidRPr="00207621">
        <w:t xml:space="preserve">can request an independent review from </w:t>
      </w:r>
      <w:r w:rsidRPr="00207621">
        <w:t>The Property Ombudsman without charge.</w:t>
      </w:r>
    </w:p>
    <w:p w14:paraId="1BCF2801" w14:textId="77777777" w:rsidR="00496D9A" w:rsidRPr="00207621" w:rsidRDefault="00496D9A" w:rsidP="00496D9A">
      <w:pPr>
        <w:pStyle w:val="ListParagraph"/>
        <w:rPr>
          <w:rFonts w:asciiTheme="minorHAnsi" w:hAnsiTheme="minorHAnsi" w:cstheme="minorHAnsi"/>
        </w:rPr>
      </w:pPr>
    </w:p>
    <w:p w14:paraId="753E7F6F" w14:textId="77777777" w:rsidR="000967E8" w:rsidRPr="00207621" w:rsidRDefault="002D36C6"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The Property Ombudsman</w:t>
      </w:r>
    </w:p>
    <w:p w14:paraId="79ABB3B1" w14:textId="77777777" w:rsidR="000967E8" w:rsidRPr="00207621" w:rsidRDefault="000967E8"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Milford House</w:t>
      </w:r>
    </w:p>
    <w:p w14:paraId="4B197C92" w14:textId="77777777" w:rsidR="000967E8" w:rsidRPr="00207621" w:rsidRDefault="000A34E1"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43-5</w:t>
      </w:r>
      <w:r w:rsidR="000967E8" w:rsidRPr="00207621">
        <w:rPr>
          <w:rFonts w:asciiTheme="minorHAnsi" w:eastAsiaTheme="minorEastAsia" w:hAnsiTheme="minorHAnsi" w:cstheme="minorHAnsi"/>
          <w:b/>
          <w:color w:val="002060"/>
          <w:lang w:eastAsia="en-GB"/>
        </w:rPr>
        <w:t>5 Milford Street</w:t>
      </w:r>
    </w:p>
    <w:p w14:paraId="2BCCBCD7" w14:textId="77777777" w:rsidR="000967E8" w:rsidRPr="00207621" w:rsidRDefault="000967E8"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Salisbury</w:t>
      </w:r>
    </w:p>
    <w:p w14:paraId="687548BD" w14:textId="77777777" w:rsidR="000967E8" w:rsidRPr="00207621" w:rsidRDefault="000967E8"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Wiltshire</w:t>
      </w:r>
    </w:p>
    <w:p w14:paraId="7674632F" w14:textId="77777777" w:rsidR="000967E8" w:rsidRPr="00207621" w:rsidRDefault="000967E8" w:rsidP="000967E8">
      <w:pPr>
        <w:spacing w:after="200"/>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SP1 2BP</w:t>
      </w:r>
    </w:p>
    <w:p w14:paraId="6A0DEAD2" w14:textId="77777777" w:rsidR="000967E8" w:rsidRPr="00207621" w:rsidRDefault="000967E8" w:rsidP="000967E8">
      <w:pPr>
        <w:spacing w:after="200"/>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01722 333 306</w:t>
      </w:r>
    </w:p>
    <w:p w14:paraId="32F67818" w14:textId="77777777" w:rsidR="00496D9A" w:rsidRPr="00207621" w:rsidRDefault="00000000" w:rsidP="000967E8">
      <w:pPr>
        <w:spacing w:after="200"/>
        <w:jc w:val="center"/>
        <w:rPr>
          <w:rFonts w:asciiTheme="minorHAnsi" w:eastAsiaTheme="minorEastAsia" w:hAnsiTheme="minorHAnsi" w:cstheme="minorHAnsi"/>
          <w:b/>
          <w:lang w:eastAsia="en-GB"/>
        </w:rPr>
      </w:pPr>
      <w:hyperlink r:id="rId10" w:history="1">
        <w:r w:rsidR="00496D9A" w:rsidRPr="00207621">
          <w:rPr>
            <w:rStyle w:val="Hyperlink"/>
            <w:rFonts w:asciiTheme="minorHAnsi" w:eastAsiaTheme="minorEastAsia" w:hAnsiTheme="minorHAnsi" w:cstheme="minorHAnsi"/>
            <w:b/>
            <w:lang w:eastAsia="en-GB"/>
          </w:rPr>
          <w:t>admin@tpos.co.uk</w:t>
        </w:r>
      </w:hyperlink>
      <w:r w:rsidR="00496D9A" w:rsidRPr="00207621">
        <w:rPr>
          <w:rFonts w:asciiTheme="minorHAnsi" w:eastAsiaTheme="minorEastAsia" w:hAnsiTheme="minorHAnsi" w:cstheme="minorHAnsi"/>
          <w:b/>
          <w:lang w:eastAsia="en-GB"/>
        </w:rPr>
        <w:t xml:space="preserve"> </w:t>
      </w:r>
    </w:p>
    <w:p w14:paraId="346A0996" w14:textId="77777777" w:rsidR="000967E8" w:rsidRPr="00207621" w:rsidRDefault="00000000" w:rsidP="000967E8">
      <w:pPr>
        <w:spacing w:after="200"/>
        <w:jc w:val="center"/>
        <w:rPr>
          <w:rFonts w:asciiTheme="minorHAnsi" w:eastAsiaTheme="minorEastAsia" w:hAnsiTheme="minorHAnsi" w:cstheme="minorHAnsi"/>
          <w:b/>
          <w:lang w:eastAsia="en-GB"/>
        </w:rPr>
      </w:pPr>
      <w:hyperlink r:id="rId11" w:history="1">
        <w:r w:rsidR="003B35E5" w:rsidRPr="00207621">
          <w:rPr>
            <w:rStyle w:val="Hyperlink"/>
            <w:rFonts w:asciiTheme="minorHAnsi" w:eastAsiaTheme="minorEastAsia" w:hAnsiTheme="minorHAnsi" w:cstheme="minorHAnsi"/>
            <w:b/>
            <w:lang w:eastAsia="en-GB"/>
          </w:rPr>
          <w:t>www.tpos.co.uk</w:t>
        </w:r>
      </w:hyperlink>
      <w:r w:rsidR="003B35E5" w:rsidRPr="00207621">
        <w:rPr>
          <w:rFonts w:asciiTheme="minorHAnsi" w:eastAsiaTheme="minorEastAsia" w:hAnsiTheme="minorHAnsi" w:cstheme="minorHAnsi"/>
          <w:b/>
          <w:lang w:eastAsia="en-GB"/>
        </w:rPr>
        <w:t xml:space="preserve"> </w:t>
      </w:r>
    </w:p>
    <w:p w14:paraId="62FE834D" w14:textId="77777777" w:rsidR="000967E8" w:rsidRPr="00207621" w:rsidRDefault="000967E8" w:rsidP="0050092F">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Please note the following:</w:t>
      </w:r>
    </w:p>
    <w:p w14:paraId="59000992" w14:textId="119FBD18" w:rsidR="00706480" w:rsidRPr="00207621" w:rsidRDefault="000967E8" w:rsidP="0050092F">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Y</w:t>
      </w:r>
      <w:r w:rsidR="00540BCA" w:rsidRPr="00207621">
        <w:rPr>
          <w:rFonts w:asciiTheme="minorHAnsi" w:eastAsiaTheme="minorEastAsia" w:hAnsiTheme="minorHAnsi" w:cstheme="minorHAnsi"/>
          <w:lang w:eastAsia="en-GB"/>
        </w:rPr>
        <w:t xml:space="preserve">ou will need to </w:t>
      </w:r>
      <w:r w:rsidRPr="00207621">
        <w:rPr>
          <w:rFonts w:asciiTheme="minorHAnsi" w:eastAsiaTheme="minorEastAsia" w:hAnsiTheme="minorHAnsi" w:cstheme="minorHAnsi"/>
          <w:lang w:eastAsia="en-GB"/>
        </w:rPr>
        <w:t>submit your complaint to</w:t>
      </w:r>
      <w:r w:rsidR="00540BCA" w:rsidRPr="00207621">
        <w:rPr>
          <w:rFonts w:asciiTheme="minorHAnsi" w:eastAsiaTheme="minorEastAsia" w:hAnsiTheme="minorHAnsi" w:cstheme="minorHAnsi"/>
          <w:lang w:eastAsia="en-GB"/>
        </w:rPr>
        <w:t xml:space="preserve"> T</w:t>
      </w:r>
      <w:r w:rsidR="003B35E5" w:rsidRPr="00207621">
        <w:rPr>
          <w:rFonts w:asciiTheme="minorHAnsi" w:eastAsiaTheme="minorEastAsia" w:hAnsiTheme="minorHAnsi" w:cstheme="minorHAnsi"/>
          <w:lang w:eastAsia="en-GB"/>
        </w:rPr>
        <w:t>he Property Ombudsman within 12</w:t>
      </w:r>
      <w:r w:rsidR="00540BCA" w:rsidRPr="00207621">
        <w:rPr>
          <w:rFonts w:asciiTheme="minorHAnsi" w:eastAsiaTheme="minorEastAsia" w:hAnsiTheme="minorHAnsi" w:cstheme="minorHAnsi"/>
          <w:lang w:eastAsia="en-GB"/>
        </w:rPr>
        <w:t xml:space="preserve"> months </w:t>
      </w:r>
      <w:r w:rsidR="0012193E" w:rsidRPr="00207621">
        <w:rPr>
          <w:rFonts w:asciiTheme="minorHAnsi" w:eastAsiaTheme="minorEastAsia" w:hAnsiTheme="minorHAnsi" w:cstheme="minorHAnsi"/>
          <w:lang w:eastAsia="en-GB"/>
        </w:rPr>
        <w:t xml:space="preserve">from the date of </w:t>
      </w:r>
      <w:r w:rsidRPr="00207621">
        <w:rPr>
          <w:rFonts w:asciiTheme="minorHAnsi" w:eastAsiaTheme="minorEastAsia" w:hAnsiTheme="minorHAnsi" w:cstheme="minorHAnsi"/>
          <w:lang w:eastAsia="en-GB"/>
        </w:rPr>
        <w:t>our final viewpoint</w:t>
      </w:r>
      <w:r w:rsidR="003D0F06">
        <w:rPr>
          <w:rFonts w:asciiTheme="minorHAnsi" w:eastAsiaTheme="minorEastAsia" w:hAnsiTheme="minorHAnsi" w:cstheme="minorHAnsi"/>
          <w:lang w:eastAsia="en-GB"/>
        </w:rPr>
        <w:t xml:space="preserve"> </w:t>
      </w:r>
      <w:r w:rsidRPr="00207621">
        <w:rPr>
          <w:rFonts w:asciiTheme="minorHAnsi" w:eastAsiaTheme="minorEastAsia" w:hAnsiTheme="minorHAnsi" w:cstheme="minorHAnsi"/>
          <w:lang w:eastAsia="en-GB"/>
        </w:rPr>
        <w:t xml:space="preserve">, including any evidence to support your case. </w:t>
      </w:r>
    </w:p>
    <w:p w14:paraId="717C15C1" w14:textId="7CBAA589" w:rsidR="000967E8" w:rsidRPr="00207621" w:rsidDel="009C4D5B" w:rsidRDefault="000967E8" w:rsidP="0050092F">
      <w:pPr>
        <w:spacing w:after="200" w:line="276" w:lineRule="auto"/>
        <w:jc w:val="both"/>
        <w:rPr>
          <w:del w:id="4" w:author="Jack Chamberlain" w:date="2023-05-26T14:14:00Z"/>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 xml:space="preserve">The Property Ombudsman requires that all complaints are addressed through this in-house complaints procedure, before being submitted for an independent review. </w:t>
      </w:r>
    </w:p>
    <w:p w14:paraId="1F6D8483" w14:textId="77777777" w:rsidR="00816086" w:rsidRPr="00816086" w:rsidRDefault="00816086" w:rsidP="009C4D5B">
      <w:pPr>
        <w:spacing w:after="200" w:line="276" w:lineRule="auto"/>
        <w:jc w:val="both"/>
        <w:pPrChange w:id="5" w:author="Jack Chamberlain" w:date="2023-05-26T14:14:00Z">
          <w:pPr>
            <w:jc w:val="right"/>
          </w:pPr>
        </w:pPrChange>
      </w:pPr>
    </w:p>
    <w:sectPr w:rsidR="00816086" w:rsidRPr="00816086" w:rsidSect="00496D9A">
      <w:footerReference w:type="default" r:id="rId12"/>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57E0" w14:textId="77777777" w:rsidR="00047816" w:rsidRDefault="00047816" w:rsidP="00496D9A">
      <w:r>
        <w:separator/>
      </w:r>
    </w:p>
  </w:endnote>
  <w:endnote w:type="continuationSeparator" w:id="0">
    <w:p w14:paraId="026A312F" w14:textId="77777777" w:rsidR="00047816" w:rsidRDefault="00047816"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EB6E" w14:textId="3642B725" w:rsidR="00496D9A" w:rsidRDefault="00816086" w:rsidP="00207621">
    <w:pPr>
      <w:pStyle w:val="Footer"/>
      <w:jc w:val="right"/>
    </w:pPr>
    <w:r>
      <w:t>TPOE102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161F" w14:textId="77777777" w:rsidR="00047816" w:rsidRDefault="00047816" w:rsidP="00496D9A">
      <w:r>
        <w:separator/>
      </w:r>
    </w:p>
  </w:footnote>
  <w:footnote w:type="continuationSeparator" w:id="0">
    <w:p w14:paraId="74B437E9" w14:textId="77777777" w:rsidR="00047816" w:rsidRDefault="00047816" w:rsidP="00496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87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4037127">
    <w:abstractNumId w:val="0"/>
  </w:num>
  <w:num w:numId="3" w16cid:durableId="29780806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 Chamberlain">
    <w15:presenceInfo w15:providerId="Windows Live" w15:userId="949cfd3340a69f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47816"/>
    <w:rsid w:val="00057036"/>
    <w:rsid w:val="00076B09"/>
    <w:rsid w:val="0009548A"/>
    <w:rsid w:val="00096225"/>
    <w:rsid w:val="000967E8"/>
    <w:rsid w:val="00097EC7"/>
    <w:rsid w:val="000A34E1"/>
    <w:rsid w:val="000B47D4"/>
    <w:rsid w:val="000C531B"/>
    <w:rsid w:val="000D1381"/>
    <w:rsid w:val="000F4898"/>
    <w:rsid w:val="00102D9E"/>
    <w:rsid w:val="00120A01"/>
    <w:rsid w:val="0012193E"/>
    <w:rsid w:val="00135C3B"/>
    <w:rsid w:val="0014466B"/>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07621"/>
    <w:rsid w:val="00212612"/>
    <w:rsid w:val="00223CB7"/>
    <w:rsid w:val="00232263"/>
    <w:rsid w:val="00252F8B"/>
    <w:rsid w:val="00256736"/>
    <w:rsid w:val="002B3DF6"/>
    <w:rsid w:val="002D36C6"/>
    <w:rsid w:val="002D543E"/>
    <w:rsid w:val="002E2EC7"/>
    <w:rsid w:val="00303A30"/>
    <w:rsid w:val="0031646C"/>
    <w:rsid w:val="00323FD4"/>
    <w:rsid w:val="00330D1C"/>
    <w:rsid w:val="00334674"/>
    <w:rsid w:val="003372A3"/>
    <w:rsid w:val="00350386"/>
    <w:rsid w:val="00371E90"/>
    <w:rsid w:val="003A4F14"/>
    <w:rsid w:val="003A7EDA"/>
    <w:rsid w:val="003B35E5"/>
    <w:rsid w:val="003B5718"/>
    <w:rsid w:val="003D0F06"/>
    <w:rsid w:val="00422EFF"/>
    <w:rsid w:val="0042751A"/>
    <w:rsid w:val="004454D2"/>
    <w:rsid w:val="00445EBC"/>
    <w:rsid w:val="00455C8A"/>
    <w:rsid w:val="00460606"/>
    <w:rsid w:val="00496D9A"/>
    <w:rsid w:val="004B39BA"/>
    <w:rsid w:val="004E2D2E"/>
    <w:rsid w:val="004F12DC"/>
    <w:rsid w:val="004F4BB8"/>
    <w:rsid w:val="0050086F"/>
    <w:rsid w:val="0050092F"/>
    <w:rsid w:val="00522E53"/>
    <w:rsid w:val="00540BCA"/>
    <w:rsid w:val="00580251"/>
    <w:rsid w:val="00585D4F"/>
    <w:rsid w:val="005A06D5"/>
    <w:rsid w:val="005F1A28"/>
    <w:rsid w:val="005F4F8F"/>
    <w:rsid w:val="005F6EFB"/>
    <w:rsid w:val="006175F3"/>
    <w:rsid w:val="00620522"/>
    <w:rsid w:val="00627DBE"/>
    <w:rsid w:val="00627F4A"/>
    <w:rsid w:val="00635C68"/>
    <w:rsid w:val="006539CE"/>
    <w:rsid w:val="00681761"/>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086"/>
    <w:rsid w:val="0081670F"/>
    <w:rsid w:val="00817265"/>
    <w:rsid w:val="008173E4"/>
    <w:rsid w:val="00825691"/>
    <w:rsid w:val="00830013"/>
    <w:rsid w:val="008325DE"/>
    <w:rsid w:val="0085170E"/>
    <w:rsid w:val="00871A4F"/>
    <w:rsid w:val="00895D10"/>
    <w:rsid w:val="008B153A"/>
    <w:rsid w:val="008B7D3B"/>
    <w:rsid w:val="009238B5"/>
    <w:rsid w:val="00936107"/>
    <w:rsid w:val="0094789C"/>
    <w:rsid w:val="00971214"/>
    <w:rsid w:val="00985D6C"/>
    <w:rsid w:val="0099411F"/>
    <w:rsid w:val="009A391A"/>
    <w:rsid w:val="009A6550"/>
    <w:rsid w:val="009B5422"/>
    <w:rsid w:val="009B5904"/>
    <w:rsid w:val="009C4D5B"/>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83D8F"/>
    <w:rsid w:val="00DB5F75"/>
    <w:rsid w:val="00DC1D9B"/>
    <w:rsid w:val="00DD1722"/>
    <w:rsid w:val="00DD1EB3"/>
    <w:rsid w:val="00DF5595"/>
    <w:rsid w:val="00E05BBE"/>
    <w:rsid w:val="00E327AC"/>
    <w:rsid w:val="00E35FD8"/>
    <w:rsid w:val="00E66F83"/>
    <w:rsid w:val="00E93343"/>
    <w:rsid w:val="00ED111A"/>
    <w:rsid w:val="00F265DA"/>
    <w:rsid w:val="00F336D2"/>
    <w:rsid w:val="00F44D40"/>
    <w:rsid w:val="00F4654D"/>
    <w:rsid w:val="00F6704F"/>
    <w:rsid w:val="00F74852"/>
    <w:rsid w:val="00F80C21"/>
    <w:rsid w:val="00F9477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23FE"/>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 w:type="paragraph" w:styleId="Revision">
    <w:name w:val="Revision"/>
    <w:hidden/>
    <w:uiPriority w:val="99"/>
    <w:semiHidden/>
    <w:rsid w:val="0020762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po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tpo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teResources xmlns="http://schemas.invenso.com/xbi/doc/TemplateResources.xsd"/>
</file>

<file path=customXml/item2.xml><?xml version="1.0" encoding="utf-8"?>
<XBDocumentMap xmlns:xsi="http://www.w3.org/2001/XMLSchema-instance" xmlns:xsd="http://www.w3.org/2001/XMLSchema" xmlns="http://schemas.invenso.com/xbi/doc/XBDocumentMap.xsd" version="2"/>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2.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3.xml><?xml version="1.0" encoding="utf-8"?>
<ds:datastoreItem xmlns:ds="http://schemas.openxmlformats.org/officeDocument/2006/customXml" ds:itemID="{94A4C28B-7DA5-4595-AA57-5EB55BC3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Jack Chamberlain</cp:lastModifiedBy>
  <cp:revision>11</cp:revision>
  <cp:lastPrinted>2018-09-17T12:33:00Z</cp:lastPrinted>
  <dcterms:created xsi:type="dcterms:W3CDTF">2021-05-27T13:08:00Z</dcterms:created>
  <dcterms:modified xsi:type="dcterms:W3CDTF">2023-05-26T13:14:00Z</dcterms:modified>
</cp:coreProperties>
</file>